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20"/>
        <w:gridCol w:w="2060"/>
        <w:gridCol w:w="3980"/>
        <w:gridCol w:w="3980"/>
        <w:gridCol w:w="1887"/>
        <w:gridCol w:w="2093"/>
      </w:tblGrid>
      <w:tr w:rsidR="00033132" w:rsidTr="00264302">
        <w:trPr>
          <w:trHeight w:val="834"/>
        </w:trPr>
        <w:tc>
          <w:tcPr>
            <w:tcW w:w="1920" w:type="dxa"/>
            <w:tcBorders>
              <w:top w:val="thinThickThinSmallGap" w:sz="12" w:space="0" w:color="auto"/>
              <w:left w:val="thinThickThinSmallGap" w:sz="12" w:space="0" w:color="auto"/>
              <w:right w:val="nil"/>
            </w:tcBorders>
          </w:tcPr>
          <w:p w:rsidR="00033132" w:rsidRDefault="00033132" w:rsidP="00033132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inline distT="0" distB="0" distL="0" distR="0">
                  <wp:extent cx="467941" cy="461394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_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25" cy="46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07" w:type="dxa"/>
            <w:gridSpan w:val="4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:rsidR="00033132" w:rsidRPr="008A2BA1" w:rsidRDefault="00033132" w:rsidP="006A7D0F">
            <w:pPr>
              <w:jc w:val="center"/>
              <w:rPr>
                <w:rFonts w:cs="B Titr"/>
                <w:rtl/>
              </w:rPr>
            </w:pPr>
            <w:r w:rsidRPr="008A2BA1">
              <w:rPr>
                <w:rFonts w:cs="B Titr" w:hint="cs"/>
                <w:rtl/>
              </w:rPr>
              <w:t>آرایش ترمی</w:t>
            </w:r>
            <w:r w:rsidR="00F75038">
              <w:rPr>
                <w:rFonts w:cs="B Titr" w:hint="cs"/>
                <w:rtl/>
              </w:rPr>
              <w:t xml:space="preserve"> </w:t>
            </w:r>
            <w:del w:id="0" w:author="mansore ranjbar" w:date="2019-10-25T22:18:00Z">
              <w:r w:rsidR="00F75038" w:rsidDel="006A7D0F">
                <w:rPr>
                  <w:rFonts w:cs="B Titr" w:hint="cs"/>
                  <w:rtl/>
                </w:rPr>
                <w:delText>جدید</w:delText>
              </w:r>
              <w:r w:rsidRPr="008A2BA1" w:rsidDel="006A7D0F">
                <w:rPr>
                  <w:rFonts w:cs="B Titr" w:hint="cs"/>
                  <w:rtl/>
                </w:rPr>
                <w:delText xml:space="preserve"> </w:delText>
              </w:r>
            </w:del>
            <w:bookmarkStart w:id="1" w:name="_GoBack"/>
            <w:bookmarkEnd w:id="1"/>
            <w:r w:rsidRPr="008A2BA1">
              <w:rPr>
                <w:rFonts w:cs="B Titr" w:hint="cs"/>
                <w:rtl/>
              </w:rPr>
              <w:t xml:space="preserve">رشته فلسفه و کلام اسلامی </w:t>
            </w:r>
          </w:p>
        </w:tc>
        <w:tc>
          <w:tcPr>
            <w:tcW w:w="2093" w:type="dxa"/>
            <w:tcBorders>
              <w:top w:val="thinThickThinSmallGap" w:sz="12" w:space="0" w:color="auto"/>
              <w:left w:val="nil"/>
              <w:right w:val="thinThickThinSmallGap" w:sz="12" w:space="0" w:color="auto"/>
            </w:tcBorders>
          </w:tcPr>
          <w:p w:rsidR="00033132" w:rsidRDefault="00033132" w:rsidP="00033132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478173" cy="47148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_ne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51" cy="47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32" w:rsidRPr="00060B92" w:rsidTr="00264302">
        <w:tc>
          <w:tcPr>
            <w:tcW w:w="3980" w:type="dxa"/>
            <w:gridSpan w:val="2"/>
            <w:tcBorders>
              <w:left w:val="thinThickThinSmallGap" w:sz="12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1140"/>
              <w:gridCol w:w="477"/>
              <w:gridCol w:w="1211"/>
            </w:tblGrid>
            <w:tr w:rsidR="007A097C" w:rsidRPr="00060B92" w:rsidTr="00EA58A4">
              <w:tc>
                <w:tcPr>
                  <w:tcW w:w="3754" w:type="dxa"/>
                  <w:gridSpan w:val="4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اول</w:t>
                  </w:r>
                </w:p>
              </w:tc>
            </w:tr>
            <w:tr w:rsidR="00033132" w:rsidRPr="00060B92" w:rsidTr="00EA58A4">
              <w:tc>
                <w:tcPr>
                  <w:tcW w:w="926" w:type="dxa"/>
                  <w:vAlign w:val="center"/>
                </w:tcPr>
                <w:p w:rsidR="00033132" w:rsidRPr="00060B92" w:rsidRDefault="00033132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033132" w:rsidRPr="00060B92" w:rsidRDefault="00033132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033132" w:rsidRPr="00060B92" w:rsidRDefault="00033132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033132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C76EA7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341006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منطق 1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C76EA7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341002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ادبیات عرب1 صرف و نحو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C76EA7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231129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</w:t>
                  </w:r>
                  <w:r w:rsidR="009D56CA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انگلیسی</w:t>
                  </w: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عمومی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341117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فقه 1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341001  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تجوید قرآن کریم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9D56C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340001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9D56CA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تعلیم و تربیت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9D56C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7A097C" w:rsidRPr="00060B92" w:rsidTr="00EA58A4">
              <w:tc>
                <w:tcPr>
                  <w:tcW w:w="926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341115</w:t>
                  </w:r>
                </w:p>
              </w:tc>
              <w:tc>
                <w:tcPr>
                  <w:tcW w:w="1140" w:type="dxa"/>
                  <w:vAlign w:val="center"/>
                </w:tcPr>
                <w:p w:rsidR="007A097C" w:rsidRPr="00060B92" w:rsidRDefault="002B182A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تاریخ فلسفه اسلامی 1</w:t>
                  </w:r>
                </w:p>
              </w:tc>
              <w:tc>
                <w:tcPr>
                  <w:tcW w:w="477" w:type="dxa"/>
                  <w:vAlign w:val="center"/>
                </w:tcPr>
                <w:p w:rsidR="007A097C" w:rsidRPr="00060B92" w:rsidRDefault="009D56CA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7A097C" w:rsidRPr="00060B92" w:rsidRDefault="007A097C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CC770F" w:rsidRPr="00060B92" w:rsidTr="00CC770F">
              <w:trPr>
                <w:trHeight w:val="332"/>
              </w:trPr>
              <w:tc>
                <w:tcPr>
                  <w:tcW w:w="926" w:type="dxa"/>
                  <w:vAlign w:val="center"/>
                </w:tcPr>
                <w:p w:rsidR="00CC770F" w:rsidRPr="00060B92" w:rsidRDefault="00CC770F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341019</w:t>
                  </w:r>
                </w:p>
              </w:tc>
              <w:tc>
                <w:tcPr>
                  <w:tcW w:w="1140" w:type="dxa"/>
                  <w:vAlign w:val="center"/>
                </w:tcPr>
                <w:p w:rsidR="00CC770F" w:rsidRPr="00060B92" w:rsidRDefault="00CC770F" w:rsidP="007A097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عقاید 1</w:t>
                  </w:r>
                </w:p>
              </w:tc>
              <w:tc>
                <w:tcPr>
                  <w:tcW w:w="477" w:type="dxa"/>
                  <w:vAlign w:val="center"/>
                </w:tcPr>
                <w:p w:rsidR="00CC770F" w:rsidRPr="00060B92" w:rsidRDefault="00CC770F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CC770F" w:rsidRPr="00060B92" w:rsidRDefault="00CC770F" w:rsidP="007A097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5E69F2">
              <w:tc>
                <w:tcPr>
                  <w:tcW w:w="2543" w:type="dxa"/>
                  <w:gridSpan w:val="3"/>
                  <w:vAlign w:val="center"/>
                </w:tcPr>
                <w:p w:rsidR="00EA58A4" w:rsidRPr="00060B92" w:rsidRDefault="00EA58A4" w:rsidP="007A097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F75038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  <w:r w:rsidR="00F75038">
                    <w:rPr>
                      <w:rFonts w:cs="B Nazanin" w:hint="cs"/>
                      <w:sz w:val="20"/>
                      <w:szCs w:val="20"/>
                      <w:rtl/>
                    </w:rPr>
                    <w:t>8</w:t>
                  </w:r>
                </w:p>
              </w:tc>
            </w:tr>
          </w:tbl>
          <w:p w:rsidR="00033132" w:rsidRPr="00060B92" w:rsidRDefault="00033132" w:rsidP="00033132">
            <w:pPr>
              <w:rPr>
                <w:sz w:val="20"/>
                <w:szCs w:val="20"/>
                <w:rtl/>
              </w:rPr>
            </w:pPr>
          </w:p>
        </w:tc>
        <w:tc>
          <w:tcPr>
            <w:tcW w:w="398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1140"/>
              <w:gridCol w:w="477"/>
              <w:gridCol w:w="1211"/>
            </w:tblGrid>
            <w:tr w:rsidR="00EA58A4" w:rsidRPr="00060B92" w:rsidTr="00AC776D">
              <w:tc>
                <w:tcPr>
                  <w:tcW w:w="3754" w:type="dxa"/>
                  <w:gridSpan w:val="4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دوم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341007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منطق 2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222B1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منطق 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341118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فقه 2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اصول فقه(1)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341031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 تخصصی 1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زبان عمومی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341101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اسلامی1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341116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ت</w:t>
                  </w: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اریخ فلسفه اسلامی 2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 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341003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ادبیات عرب 2 صرف و نحو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ادبیات عرب(1)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341020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عقاید 2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2543" w:type="dxa"/>
                  <w:gridSpan w:val="3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F75038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  <w:r w:rsidR="00F75038">
                    <w:rPr>
                      <w:rFonts w:cs="B Nazanin" w:hint="cs"/>
                      <w:sz w:val="20"/>
                      <w:szCs w:val="20"/>
                      <w:rtl/>
                    </w:rPr>
                    <w:t>8</w:t>
                  </w:r>
                </w:p>
              </w:tc>
            </w:tr>
          </w:tbl>
          <w:p w:rsidR="00033132" w:rsidRPr="00060B92" w:rsidRDefault="00033132" w:rsidP="002B182A">
            <w:pPr>
              <w:rPr>
                <w:sz w:val="20"/>
                <w:szCs w:val="20"/>
                <w:rtl/>
              </w:rPr>
            </w:pPr>
          </w:p>
        </w:tc>
        <w:tc>
          <w:tcPr>
            <w:tcW w:w="3980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41"/>
              <w:gridCol w:w="945"/>
              <w:gridCol w:w="465"/>
              <w:gridCol w:w="1003"/>
              <w:tblGridChange w:id="2">
                <w:tblGrid>
                  <w:gridCol w:w="113"/>
                  <w:gridCol w:w="1228"/>
                  <w:gridCol w:w="113"/>
                  <w:gridCol w:w="832"/>
                  <w:gridCol w:w="113"/>
                  <w:gridCol w:w="352"/>
                  <w:gridCol w:w="113"/>
                  <w:gridCol w:w="890"/>
                  <w:gridCol w:w="113"/>
                </w:tblGrid>
              </w:tblGridChange>
            </w:tblGrid>
            <w:tr w:rsidR="00EA58A4" w:rsidRPr="00060B92" w:rsidTr="00AC776D">
              <w:tc>
                <w:tcPr>
                  <w:tcW w:w="3754" w:type="dxa"/>
                  <w:gridSpan w:val="4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سوم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341008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منطق 3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من</w:t>
                  </w:r>
                  <w:r w:rsidR="00222B18">
                    <w:rPr>
                      <w:rFonts w:cs="B Nazanin" w:hint="cs"/>
                      <w:sz w:val="14"/>
                      <w:szCs w:val="14"/>
                      <w:rtl/>
                    </w:rPr>
                    <w:t>ط</w:t>
                  </w: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ق(2)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341004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ادبیات عرب3 صرف و نحو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C76EA7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ادبیات عرب (</w:t>
                  </w:r>
                  <w:r w:rsidR="00F16610">
                    <w:rPr>
                      <w:rFonts w:cs="B Nazanin" w:hint="cs"/>
                      <w:sz w:val="14"/>
                      <w:szCs w:val="14"/>
                      <w:rtl/>
                    </w:rPr>
                    <w:t>2)</w:t>
                  </w:r>
                </w:p>
              </w:tc>
            </w:tr>
            <w:tr w:rsidR="004D5504" w:rsidRPr="00060B92" w:rsidTr="00AC776D">
              <w:tc>
                <w:tcPr>
                  <w:tcW w:w="926" w:type="dxa"/>
                  <w:vAlign w:val="center"/>
                </w:tcPr>
                <w:p w:rsidR="004D5504" w:rsidRPr="00060B92" w:rsidRDefault="00740E9B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341032</w:t>
                  </w:r>
                </w:p>
              </w:tc>
              <w:tc>
                <w:tcPr>
                  <w:tcW w:w="1140" w:type="dxa"/>
                  <w:vAlign w:val="center"/>
                </w:tcPr>
                <w:p w:rsidR="004D5504" w:rsidRPr="00060B92" w:rsidRDefault="00740E9B" w:rsidP="00A649B0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 تخصصی 2</w:t>
                  </w:r>
                </w:p>
              </w:tc>
              <w:tc>
                <w:tcPr>
                  <w:tcW w:w="477" w:type="dxa"/>
                  <w:vAlign w:val="center"/>
                </w:tcPr>
                <w:p w:rsidR="004D5504" w:rsidRPr="00060B92" w:rsidRDefault="00740E9B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4D5504" w:rsidRPr="00060B92" w:rsidRDefault="00740E9B" w:rsidP="00A649B0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زبان تخصصی(1)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75038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341025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FE7A8A" w:rsidRDefault="00F75038" w:rsidP="00AC776D">
                  <w:pPr>
                    <w:jc w:val="center"/>
                    <w:rPr>
                      <w:rFonts w:cs="B Nazanin"/>
                      <w:sz w:val="16"/>
                      <w:szCs w:val="16"/>
                      <w:rtl/>
                      <w:rPrChange w:id="3" w:author="EShagh" w:date="2019-10-22T13:38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</w:pP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4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کاربرد</w:t>
                  </w:r>
                  <w:r w:rsidRPr="00FE7A8A">
                    <w:rPr>
                      <w:rFonts w:cs="B Nazanin"/>
                      <w:sz w:val="16"/>
                      <w:szCs w:val="16"/>
                      <w:rtl/>
                      <w:rPrChange w:id="5" w:author="EShagh" w:date="2019-10-22T13:38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  <w:t xml:space="preserve"> </w:t>
                  </w: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6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کامپ</w:t>
                  </w:r>
                  <w:r w:rsidRPr="00FE7A8A">
                    <w:rPr>
                      <w:rFonts w:cs="B Nazanin" w:hint="cs"/>
                      <w:sz w:val="16"/>
                      <w:szCs w:val="16"/>
                      <w:rtl/>
                      <w:rPrChange w:id="7" w:author="EShagh" w:date="2019-10-22T13:38:00Z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</w:rPrChange>
                    </w:rPr>
                    <w:t>ی</w:t>
                  </w: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8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وتر</w:t>
                  </w:r>
                  <w:r w:rsidRPr="00FE7A8A">
                    <w:rPr>
                      <w:rFonts w:cs="B Nazanin"/>
                      <w:sz w:val="16"/>
                      <w:szCs w:val="16"/>
                      <w:rtl/>
                      <w:rPrChange w:id="9" w:author="EShagh" w:date="2019-10-22T13:38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  <w:t xml:space="preserve"> </w:t>
                  </w: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10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در</w:t>
                  </w:r>
                  <w:r w:rsidRPr="00FE7A8A">
                    <w:rPr>
                      <w:rFonts w:cs="B Nazanin"/>
                      <w:sz w:val="16"/>
                      <w:szCs w:val="16"/>
                      <w:rtl/>
                      <w:rPrChange w:id="11" w:author="EShagh" w:date="2019-10-22T13:38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  <w:t xml:space="preserve"> </w:t>
                  </w: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12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علوم</w:t>
                  </w:r>
                  <w:r w:rsidRPr="00FE7A8A">
                    <w:rPr>
                      <w:rFonts w:cs="B Nazanin"/>
                      <w:sz w:val="16"/>
                      <w:szCs w:val="16"/>
                      <w:rtl/>
                      <w:rPrChange w:id="13" w:author="EShagh" w:date="2019-10-22T13:38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  <w:t xml:space="preserve"> </w:t>
                  </w:r>
                  <w:r w:rsidRPr="00FE7A8A">
                    <w:rPr>
                      <w:rFonts w:cs="B Nazanin" w:hint="eastAsia"/>
                      <w:sz w:val="16"/>
                      <w:szCs w:val="16"/>
                      <w:rtl/>
                      <w:rPrChange w:id="14" w:author="EShagh" w:date="2019-10-22T13:38:00Z">
                        <w:rPr>
                          <w:rFonts w:cs="B Nazanin" w:hint="eastAsia"/>
                          <w:sz w:val="18"/>
                          <w:szCs w:val="18"/>
                          <w:rtl/>
                        </w:rPr>
                      </w:rPrChange>
                    </w:rPr>
                    <w:t>اسلام</w:t>
                  </w:r>
                  <w:r w:rsidRPr="00FE7A8A">
                    <w:rPr>
                      <w:rFonts w:cs="B Nazanin" w:hint="cs"/>
                      <w:sz w:val="16"/>
                      <w:szCs w:val="16"/>
                      <w:rtl/>
                      <w:rPrChange w:id="15" w:author="EShagh" w:date="2019-10-22T13:38:00Z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</w:rPrChange>
                    </w:rPr>
                    <w:t>ی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341206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فقه 1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341102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>
                  <w:pPr>
                    <w:rPr>
                      <w:rFonts w:cs="B Nazanin"/>
                      <w:sz w:val="18"/>
                      <w:szCs w:val="18"/>
                      <w:rtl/>
                    </w:rPr>
                    <w:pPrChange w:id="16" w:author="EShagh" w:date="2019-10-22T13:39:00Z">
                      <w:pPr>
                        <w:jc w:val="center"/>
                      </w:pPr>
                    </w:pPrChange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اسلامی 2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فلسفه اسلامی 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341021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  <w:pPrChange w:id="17" w:author="EShagh" w:date="2019-10-22T13:39:00Z">
                      <w:pPr>
                        <w:jc w:val="center"/>
                      </w:pPr>
                    </w:pPrChange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عقاید</w:t>
                  </w:r>
                  <w:ins w:id="18" w:author="EShagh" w:date="2019-10-22T13:38:00Z">
                    <w:r w:rsidR="00FE7A8A">
                      <w:rPr>
                        <w:rFonts w:cs="B Nazanin" w:hint="cs"/>
                        <w:sz w:val="18"/>
                        <w:szCs w:val="18"/>
                        <w:rtl/>
                      </w:rPr>
                      <w:t>3</w:t>
                    </w:r>
                  </w:ins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del w:id="19" w:author="EShagh" w:date="2019-10-22T13:39:00Z">
                    <w:r w:rsidRPr="00060B92" w:rsidDel="00FE7A8A">
                      <w:rPr>
                        <w:rFonts w:cs="B Nazanin" w:hint="cs"/>
                        <w:sz w:val="18"/>
                        <w:szCs w:val="18"/>
                        <w:rtl/>
                      </w:rPr>
                      <w:delText>3</w:delText>
                    </w:r>
                  </w:del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FE7A8A">
              <w:tblPrEx>
                <w:tblW w:w="0" w:type="auto"/>
                <w:tblPrExChange w:id="20" w:author="EShagh" w:date="2019-10-22T13:38:00Z">
                  <w:tblPrEx>
                    <w:tblW w:w="0" w:type="auto"/>
                  </w:tblPrEx>
                </w:tblPrExChange>
              </w:tblPrEx>
              <w:trPr>
                <w:trHeight w:val="396"/>
                <w:trPrChange w:id="21" w:author="EShagh" w:date="2019-10-22T13:38:00Z">
                  <w:trPr>
                    <w:gridAfter w:val="0"/>
                  </w:trPr>
                </w:trPrChange>
              </w:trPr>
              <w:tc>
                <w:tcPr>
                  <w:tcW w:w="926" w:type="dxa"/>
                  <w:vAlign w:val="center"/>
                  <w:tcPrChange w:id="22" w:author="EShagh" w:date="2019-10-22T13:38:00Z">
                    <w:tcPr>
                      <w:tcW w:w="926" w:type="dxa"/>
                      <w:gridSpan w:val="2"/>
                      <w:vAlign w:val="center"/>
                    </w:tcPr>
                  </w:tcPrChange>
                </w:tcPr>
                <w:p w:rsidR="00EA58A4" w:rsidRPr="00060B92" w:rsidRDefault="00FE7A8A" w:rsidP="00FE7A8A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del w:id="23" w:author="EShagh" w:date="2019-10-22T13:38:00Z">
                    <w:r w:rsidDel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delText>340001</w:delText>
                    </w:r>
                  </w:del>
                  <w:ins w:id="24" w:author="EShagh" w:date="2019-10-22T13:38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340071</w:t>
                    </w:r>
                  </w:ins>
                </w:p>
              </w:tc>
              <w:tc>
                <w:tcPr>
                  <w:tcW w:w="1140" w:type="dxa"/>
                  <w:vAlign w:val="center"/>
                  <w:tcPrChange w:id="25" w:author="EShagh" w:date="2019-10-22T13:38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EA58A4" w:rsidRPr="00FE7A8A" w:rsidRDefault="00FE7A8A" w:rsidP="00AC776D">
                  <w:pPr>
                    <w:jc w:val="center"/>
                    <w:rPr>
                      <w:rFonts w:cs="B Badr"/>
                      <w:sz w:val="16"/>
                      <w:szCs w:val="16"/>
                      <w:rtl/>
                      <w:rPrChange w:id="26" w:author="EShagh" w:date="2019-10-22T13:39:00Z">
                        <w:rPr>
                          <w:rFonts w:cs="B Nazanin"/>
                          <w:sz w:val="18"/>
                          <w:szCs w:val="18"/>
                          <w:rtl/>
                        </w:rPr>
                      </w:rPrChange>
                    </w:rPr>
                  </w:pPr>
                  <w:r w:rsidRPr="00FE7A8A">
                    <w:rPr>
                      <w:rFonts w:cs="B Badr" w:hint="eastAsia"/>
                      <w:sz w:val="16"/>
                      <w:szCs w:val="16"/>
                      <w:rtl/>
                      <w:rPrChange w:id="27" w:author="EShagh" w:date="2019-10-22T13:39:00Z">
                        <w:rPr>
                          <w:rFonts w:hint="eastAsia"/>
                          <w:sz w:val="20"/>
                          <w:szCs w:val="20"/>
                          <w:rtl/>
                        </w:rPr>
                      </w:rPrChange>
                    </w:rPr>
                    <w:t>ترب</w:t>
                  </w:r>
                  <w:r w:rsidRPr="00FE7A8A">
                    <w:rPr>
                      <w:rFonts w:cs="B Badr" w:hint="cs"/>
                      <w:sz w:val="16"/>
                      <w:szCs w:val="16"/>
                      <w:rtl/>
                      <w:rPrChange w:id="28" w:author="EShagh" w:date="2019-10-22T13:39:00Z">
                        <w:rPr>
                          <w:rFonts w:hint="cs"/>
                          <w:sz w:val="20"/>
                          <w:szCs w:val="20"/>
                          <w:rtl/>
                        </w:rPr>
                      </w:rPrChange>
                    </w:rPr>
                    <w:t>ی</w:t>
                  </w:r>
                  <w:r w:rsidRPr="00FE7A8A">
                    <w:rPr>
                      <w:rFonts w:cs="B Badr" w:hint="eastAsia"/>
                      <w:sz w:val="16"/>
                      <w:szCs w:val="16"/>
                      <w:rtl/>
                      <w:rPrChange w:id="29" w:author="EShagh" w:date="2019-10-22T13:39:00Z">
                        <w:rPr>
                          <w:rFonts w:hint="eastAsia"/>
                          <w:sz w:val="20"/>
                          <w:szCs w:val="20"/>
                          <w:rtl/>
                        </w:rPr>
                      </w:rPrChange>
                    </w:rPr>
                    <w:t>ت</w:t>
                  </w:r>
                  <w:r w:rsidRPr="00FE7A8A">
                    <w:rPr>
                      <w:rFonts w:cs="B Badr"/>
                      <w:sz w:val="16"/>
                      <w:szCs w:val="16"/>
                      <w:rtl/>
                      <w:rPrChange w:id="30" w:author="EShagh" w:date="2019-10-22T13:39:00Z">
                        <w:rPr>
                          <w:sz w:val="20"/>
                          <w:szCs w:val="20"/>
                          <w:rtl/>
                        </w:rPr>
                      </w:rPrChange>
                    </w:rPr>
                    <w:t xml:space="preserve"> بدن</w:t>
                  </w:r>
                  <w:r w:rsidRPr="00FE7A8A">
                    <w:rPr>
                      <w:rFonts w:cs="B Badr" w:hint="cs"/>
                      <w:sz w:val="16"/>
                      <w:szCs w:val="16"/>
                      <w:rtl/>
                      <w:rPrChange w:id="31" w:author="EShagh" w:date="2019-10-22T13:39:00Z">
                        <w:rPr>
                          <w:rFonts w:hint="cs"/>
                          <w:sz w:val="20"/>
                          <w:szCs w:val="20"/>
                          <w:rtl/>
                        </w:rPr>
                      </w:rPrChange>
                    </w:rPr>
                    <w:t>ی</w:t>
                  </w:r>
                  <w:r w:rsidRPr="00FE7A8A">
                    <w:rPr>
                      <w:rFonts w:cs="B Badr"/>
                      <w:sz w:val="16"/>
                      <w:szCs w:val="16"/>
                      <w:rtl/>
                      <w:rPrChange w:id="32" w:author="EShagh" w:date="2019-10-22T13:39:00Z">
                        <w:rPr>
                          <w:sz w:val="20"/>
                          <w:szCs w:val="20"/>
                          <w:rtl/>
                        </w:rPr>
                      </w:rPrChange>
                    </w:rPr>
                    <w:t xml:space="preserve"> 1   </w:t>
                  </w:r>
                </w:p>
              </w:tc>
              <w:tc>
                <w:tcPr>
                  <w:tcW w:w="477" w:type="dxa"/>
                  <w:vAlign w:val="center"/>
                  <w:tcPrChange w:id="33" w:author="EShagh" w:date="2019-10-22T13:38:00Z">
                    <w:tcPr>
                      <w:tcW w:w="477" w:type="dxa"/>
                      <w:gridSpan w:val="2"/>
                      <w:vAlign w:val="center"/>
                    </w:tcPr>
                  </w:tcPrChange>
                </w:tcPr>
                <w:p w:rsidR="00EA58A4" w:rsidRPr="00060B92" w:rsidRDefault="00FE7A8A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211" w:type="dxa"/>
                  <w:vAlign w:val="center"/>
                  <w:tcPrChange w:id="34" w:author="EShagh" w:date="2019-10-22T13:38:00Z">
                    <w:tcPr>
                      <w:tcW w:w="1211" w:type="dxa"/>
                      <w:gridSpan w:val="2"/>
                      <w:vAlign w:val="center"/>
                    </w:tcPr>
                  </w:tcPrChange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2543" w:type="dxa"/>
                  <w:gridSpan w:val="3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CC770F" w:rsidP="00FE7A8A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  <w:r w:rsidR="00FE7A8A">
                    <w:rPr>
                      <w:rFonts w:cs="B Nazanin" w:hint="cs"/>
                      <w:sz w:val="20"/>
                      <w:szCs w:val="20"/>
                      <w:rtl/>
                    </w:rPr>
                    <w:t>8</w:t>
                  </w:r>
                </w:p>
              </w:tc>
            </w:tr>
          </w:tbl>
          <w:p w:rsidR="00033132" w:rsidRPr="00060B92" w:rsidRDefault="00033132" w:rsidP="00F75038">
            <w:pPr>
              <w:rPr>
                <w:sz w:val="20"/>
                <w:szCs w:val="20"/>
                <w:rtl/>
              </w:rPr>
            </w:pPr>
          </w:p>
        </w:tc>
        <w:tc>
          <w:tcPr>
            <w:tcW w:w="3980" w:type="dxa"/>
            <w:gridSpan w:val="2"/>
            <w:tcBorders>
              <w:right w:val="thinThickThinSmallGap" w:sz="12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1140"/>
              <w:gridCol w:w="477"/>
              <w:gridCol w:w="1211"/>
            </w:tblGrid>
            <w:tr w:rsidR="00EA58A4" w:rsidRPr="00060B92" w:rsidTr="00AC776D">
              <w:tc>
                <w:tcPr>
                  <w:tcW w:w="3754" w:type="dxa"/>
                  <w:gridSpan w:val="4"/>
                </w:tcPr>
                <w:p w:rsidR="00EA58A4" w:rsidRPr="00060B92" w:rsidRDefault="00EA58A4" w:rsidP="00EA58A4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چهارم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740E9B" w:rsidRPr="00060B92" w:rsidTr="00740E9B">
              <w:trPr>
                <w:trHeight w:val="360"/>
              </w:trPr>
              <w:tc>
                <w:tcPr>
                  <w:tcW w:w="926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341005</w:t>
                  </w:r>
                </w:p>
              </w:tc>
              <w:tc>
                <w:tcPr>
                  <w:tcW w:w="1140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ادبیات عرب4 </w:t>
                  </w:r>
                </w:p>
              </w:tc>
              <w:tc>
                <w:tcPr>
                  <w:tcW w:w="477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ادبیات عرب (3)</w:t>
                  </w:r>
                </w:p>
              </w:tc>
            </w:tr>
            <w:tr w:rsidR="00740E9B" w:rsidRPr="00060B92" w:rsidTr="00AC776D">
              <w:trPr>
                <w:trHeight w:val="240"/>
              </w:trPr>
              <w:tc>
                <w:tcPr>
                  <w:tcW w:w="926" w:type="dxa"/>
                  <w:vAlign w:val="center"/>
                </w:tcPr>
                <w:p w:rsidR="00740E9B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341122</w:t>
                  </w:r>
                </w:p>
              </w:tc>
              <w:tc>
                <w:tcPr>
                  <w:tcW w:w="1140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 تخصصی3</w:t>
                  </w:r>
                </w:p>
              </w:tc>
              <w:tc>
                <w:tcPr>
                  <w:tcW w:w="477" w:type="dxa"/>
                  <w:vAlign w:val="center"/>
                </w:tcPr>
                <w:p w:rsidR="00740E9B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740E9B" w:rsidRDefault="00740E9B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 تخصصی 2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341103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اسلامی 3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فلسفه اسلامی(2)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341009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منطق 4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منطق(3)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341023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740E9B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روش تحقیق 1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740E9B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341109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کلام اسلامی 1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اصول عقاید(1و2)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341207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فقه 2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فقه (1)</w:t>
                  </w:r>
                </w:p>
              </w:tc>
            </w:tr>
            <w:tr w:rsidR="00EA58A4" w:rsidRPr="00060B92" w:rsidTr="00AC776D">
              <w:tc>
                <w:tcPr>
                  <w:tcW w:w="926" w:type="dxa"/>
                  <w:vAlign w:val="center"/>
                </w:tcPr>
                <w:p w:rsidR="00EA58A4" w:rsidRPr="00060B92" w:rsidRDefault="00F16610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341022</w:t>
                  </w:r>
                </w:p>
              </w:tc>
              <w:tc>
                <w:tcPr>
                  <w:tcW w:w="1140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اصول عقاید 4</w:t>
                  </w:r>
                </w:p>
              </w:tc>
              <w:tc>
                <w:tcPr>
                  <w:tcW w:w="477" w:type="dxa"/>
                  <w:vAlign w:val="center"/>
                </w:tcPr>
                <w:p w:rsidR="00EA58A4" w:rsidRPr="00060B92" w:rsidRDefault="008A2BA1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EA58A4" w:rsidRPr="00060B92" w:rsidTr="00AC776D">
              <w:tc>
                <w:tcPr>
                  <w:tcW w:w="2543" w:type="dxa"/>
                  <w:gridSpan w:val="3"/>
                  <w:vAlign w:val="center"/>
                </w:tcPr>
                <w:p w:rsidR="00EA58A4" w:rsidRPr="00060B92" w:rsidRDefault="00EA58A4" w:rsidP="00AC776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EA58A4" w:rsidRPr="00060B92" w:rsidRDefault="00740E9B" w:rsidP="008A2BA1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18</w:t>
                  </w:r>
                </w:p>
              </w:tc>
            </w:tr>
          </w:tbl>
          <w:p w:rsidR="00033132" w:rsidRDefault="009D56CA" w:rsidP="00C92E83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</w:p>
          <w:p w:rsidR="00740E9B" w:rsidRPr="00060B92" w:rsidRDefault="006C5E7E" w:rsidP="00740E9B">
            <w:pPr>
              <w:rPr>
                <w:sz w:val="20"/>
                <w:szCs w:val="20"/>
                <w:rtl/>
              </w:rPr>
            </w:pPr>
            <w:del w:id="35" w:author="EShagh" w:date="2019-10-22T13:44:00Z">
              <w:r w:rsidDel="00C22F97">
                <w:rPr>
                  <w:rFonts w:hint="cs"/>
                  <w:sz w:val="20"/>
                  <w:szCs w:val="20"/>
                  <w:rtl/>
                </w:rPr>
                <w:delText>یک واحد</w:delText>
              </w:r>
            </w:del>
          </w:p>
        </w:tc>
      </w:tr>
      <w:tr w:rsidR="008A2BA1" w:rsidRPr="00060B92" w:rsidTr="00264302">
        <w:tc>
          <w:tcPr>
            <w:tcW w:w="3980" w:type="dxa"/>
            <w:gridSpan w:val="2"/>
            <w:tcBorders>
              <w:left w:val="thinThickThinSmallGap" w:sz="12" w:space="0" w:color="auto"/>
              <w:bottom w:val="thinThickThinSmallGap" w:sz="12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1160"/>
              <w:gridCol w:w="471"/>
              <w:gridCol w:w="1211"/>
            </w:tblGrid>
            <w:tr w:rsidR="008A2BA1" w:rsidRPr="00060B92" w:rsidTr="0097239B">
              <w:tc>
                <w:tcPr>
                  <w:tcW w:w="3754" w:type="dxa"/>
                  <w:gridSpan w:val="4"/>
                </w:tcPr>
                <w:p w:rsidR="008A2BA1" w:rsidRPr="00060B92" w:rsidRDefault="008A2BA1" w:rsidP="008A2BA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پنجم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341208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فقه 3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341024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روش تحقیق 2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روش تحقیق1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341104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اسلامی 4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F16610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فلسفه اسلامی (2)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341123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زبان تخصصی 4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F16610" w:rsidP="00C92E83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زبان تخصصی(</w:t>
                  </w:r>
                  <w:r w:rsidR="00C92E83">
                    <w:rPr>
                      <w:rFonts w:cs="B Nazanin" w:hint="cs"/>
                      <w:sz w:val="14"/>
                      <w:szCs w:val="14"/>
                      <w:rtl/>
                    </w:rPr>
                    <w:t>3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341110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کلام اسلامی 2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F16610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کلام(1)واصول عقاید(3و4)</w:t>
                  </w:r>
                </w:p>
              </w:tc>
            </w:tr>
            <w:tr w:rsidR="008A2BA1" w:rsidRPr="00060B92" w:rsidTr="006C5E7E">
              <w:tc>
                <w:tcPr>
                  <w:tcW w:w="912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341119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527DA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مکاتب فلسف</w:t>
                  </w:r>
                  <w:r w:rsidR="009527DA">
                    <w:rPr>
                      <w:rFonts w:cs="B Nazanin" w:hint="cs"/>
                      <w:sz w:val="18"/>
                      <w:szCs w:val="18"/>
                      <w:rtl/>
                    </w:rPr>
                    <w:t>ی</w:t>
                  </w: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غرب1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6C5E7E">
              <w:trPr>
                <w:trHeight w:val="807"/>
              </w:trPr>
              <w:tc>
                <w:tcPr>
                  <w:tcW w:w="912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341017</w:t>
                  </w:r>
                </w:p>
              </w:tc>
              <w:tc>
                <w:tcPr>
                  <w:tcW w:w="116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آشنایی با ادیان بزرگ</w:t>
                  </w:r>
                </w:p>
              </w:tc>
              <w:tc>
                <w:tcPr>
                  <w:tcW w:w="47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AB32A5" w:rsidRPr="00060B92" w:rsidTr="006C5E7E">
              <w:tc>
                <w:tcPr>
                  <w:tcW w:w="912" w:type="dxa"/>
                  <w:vAlign w:val="center"/>
                </w:tcPr>
                <w:p w:rsidR="00AB32A5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341015</w:t>
                  </w:r>
                </w:p>
              </w:tc>
              <w:tc>
                <w:tcPr>
                  <w:tcW w:w="1160" w:type="dxa"/>
                  <w:vAlign w:val="center"/>
                </w:tcPr>
                <w:p w:rsidR="00AB32A5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معانی</w:t>
                  </w:r>
                  <w:r w:rsidR="00222B18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و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بیان(1)</w:t>
                  </w:r>
                </w:p>
              </w:tc>
              <w:tc>
                <w:tcPr>
                  <w:tcW w:w="471" w:type="dxa"/>
                  <w:vAlign w:val="center"/>
                </w:tcPr>
                <w:p w:rsidR="00AB32A5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AB32A5" w:rsidRPr="00060B92" w:rsidRDefault="00AB32A5" w:rsidP="008A2BA1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F16610" w:rsidRPr="00060B92" w:rsidTr="0097239B">
              <w:tc>
                <w:tcPr>
                  <w:tcW w:w="2543" w:type="dxa"/>
                  <w:gridSpan w:val="3"/>
                  <w:vAlign w:val="center"/>
                </w:tcPr>
                <w:p w:rsidR="00F16610" w:rsidRPr="00060B92" w:rsidRDefault="00F16610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F16610">
                    <w:rPr>
                      <w:rFonts w:cs="B Nazanin" w:hint="cs"/>
                      <w:sz w:val="20"/>
                      <w:szCs w:val="20"/>
                      <w:rtl/>
                    </w:rPr>
                    <w:t>جمع</w:t>
                  </w:r>
                  <w:r w:rsidR="007B55C3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Pr="00F16610">
                    <w:rPr>
                      <w:rFonts w:cs="B Nazanin" w:hint="cs"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F16610" w:rsidRPr="00060B92" w:rsidRDefault="00C92E83" w:rsidP="008A2BA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18</w:t>
                  </w:r>
                </w:p>
              </w:tc>
            </w:tr>
          </w:tbl>
          <w:p w:rsidR="008A2BA1" w:rsidRPr="00060B92" w:rsidRDefault="008A2BA1" w:rsidP="007A097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thinThickThinSmallGap" w:sz="12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1140"/>
              <w:gridCol w:w="477"/>
              <w:gridCol w:w="1211"/>
            </w:tblGrid>
            <w:tr w:rsidR="008A2BA1" w:rsidRPr="00060B92" w:rsidTr="0097239B">
              <w:tc>
                <w:tcPr>
                  <w:tcW w:w="3754" w:type="dxa"/>
                  <w:gridSpan w:val="4"/>
                </w:tcPr>
                <w:p w:rsidR="008A2BA1" w:rsidRPr="00060B92" w:rsidRDefault="008A2BA1" w:rsidP="008A2BA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ششم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کلام جدید1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341105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اسلامی5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فلسفه اسلامی(2)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341016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معانی وبیان(2)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معانی وبیان(1)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C92E83" w:rsidP="004D5504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341113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منطق جدید1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منطق4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341120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مکاتب فلسفی</w:t>
                  </w: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غرب 2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مکاتب فلسفی غرب(1)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341209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فقه 4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4D5504" w:rsidRPr="00060B92" w:rsidTr="0097239B">
              <w:tc>
                <w:tcPr>
                  <w:tcW w:w="926" w:type="dxa"/>
                  <w:vAlign w:val="center"/>
                </w:tcPr>
                <w:p w:rsidR="004D5504" w:rsidRPr="00060B92" w:rsidRDefault="004D5504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341106</w:t>
                  </w:r>
                </w:p>
              </w:tc>
              <w:tc>
                <w:tcPr>
                  <w:tcW w:w="1140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مشاء</w:t>
                  </w:r>
                </w:p>
              </w:tc>
              <w:tc>
                <w:tcPr>
                  <w:tcW w:w="477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4D5504" w:rsidRPr="00060B92" w:rsidTr="0097239B">
              <w:tc>
                <w:tcPr>
                  <w:tcW w:w="926" w:type="dxa"/>
                  <w:vAlign w:val="center"/>
                </w:tcPr>
                <w:p w:rsidR="004D5504" w:rsidRPr="00060B92" w:rsidRDefault="002B182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341012</w:t>
                  </w:r>
                </w:p>
              </w:tc>
              <w:tc>
                <w:tcPr>
                  <w:tcW w:w="1140" w:type="dxa"/>
                  <w:vAlign w:val="center"/>
                </w:tcPr>
                <w:p w:rsidR="004D5504" w:rsidRPr="00060B92" w:rsidRDefault="002B182A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علوم قرآنی</w:t>
                  </w:r>
                </w:p>
              </w:tc>
              <w:tc>
                <w:tcPr>
                  <w:tcW w:w="477" w:type="dxa"/>
                  <w:vAlign w:val="center"/>
                </w:tcPr>
                <w:p w:rsidR="004D5504" w:rsidRPr="00060B92" w:rsidRDefault="002B182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4D5504" w:rsidRPr="00060B92" w:rsidRDefault="004D5504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4D5504" w:rsidRPr="00060B92" w:rsidTr="0097239B">
              <w:tc>
                <w:tcPr>
                  <w:tcW w:w="2543" w:type="dxa"/>
                  <w:gridSpan w:val="3"/>
                  <w:vAlign w:val="center"/>
                </w:tcPr>
                <w:p w:rsidR="004D5504" w:rsidRPr="00060B92" w:rsidRDefault="004D5504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4D5504" w:rsidRPr="00060B92" w:rsidRDefault="006C5E7E" w:rsidP="00C92E83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18</w:t>
                  </w:r>
                </w:p>
              </w:tc>
            </w:tr>
          </w:tbl>
          <w:p w:rsidR="008A2BA1" w:rsidRPr="00060B92" w:rsidRDefault="008A2BA1" w:rsidP="00EA58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80" w:type="dxa"/>
            <w:tcBorders>
              <w:bottom w:val="thinThickThinSmallGap" w:sz="12" w:space="0" w:color="auto"/>
            </w:tcBorders>
          </w:tcPr>
          <w:tbl>
            <w:tblPr>
              <w:tblStyle w:val="TableGrid"/>
              <w:bidiVisual/>
              <w:tblW w:w="3754" w:type="dxa"/>
              <w:tblLook w:val="04A0" w:firstRow="1" w:lastRow="0" w:firstColumn="1" w:lastColumn="0" w:noHBand="0" w:noVBand="1"/>
            </w:tblPr>
            <w:tblGrid>
              <w:gridCol w:w="905"/>
              <w:gridCol w:w="1082"/>
              <w:gridCol w:w="591"/>
              <w:gridCol w:w="45"/>
              <w:gridCol w:w="1131"/>
              <w:tblGridChange w:id="36">
                <w:tblGrid>
                  <w:gridCol w:w="113"/>
                  <w:gridCol w:w="793"/>
                  <w:gridCol w:w="19"/>
                  <w:gridCol w:w="1064"/>
                  <w:gridCol w:w="76"/>
                  <w:gridCol w:w="477"/>
                  <w:gridCol w:w="38"/>
                  <w:gridCol w:w="42"/>
                  <w:gridCol w:w="1132"/>
                  <w:gridCol w:w="113"/>
                </w:tblGrid>
              </w:tblGridChange>
            </w:tblGrid>
            <w:tr w:rsidR="008A2BA1" w:rsidRPr="00060B92" w:rsidTr="00EA19E1">
              <w:tc>
                <w:tcPr>
                  <w:tcW w:w="3754" w:type="dxa"/>
                  <w:gridSpan w:val="5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هفتم</w:t>
                  </w:r>
                </w:p>
              </w:tc>
            </w:tr>
            <w:tr w:rsidR="008A2BA1" w:rsidRPr="00060B92" w:rsidTr="00FE7A8A">
              <w:tblPrEx>
                <w:tblW w:w="3754" w:type="dxa"/>
                <w:tblPrExChange w:id="37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38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39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083" w:type="dxa"/>
                  <w:vAlign w:val="center"/>
                  <w:tcPrChange w:id="40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41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132" w:type="dxa"/>
                  <w:vAlign w:val="center"/>
                  <w:tcPrChange w:id="42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8A2BA1" w:rsidRPr="00060B92" w:rsidTr="00FE7A8A">
              <w:tblPrEx>
                <w:tblW w:w="3754" w:type="dxa"/>
                <w:tblPrExChange w:id="43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44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45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EA19E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341112</w:t>
                  </w:r>
                </w:p>
              </w:tc>
              <w:tc>
                <w:tcPr>
                  <w:tcW w:w="1083" w:type="dxa"/>
                  <w:vAlign w:val="center"/>
                  <w:tcPrChange w:id="46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کلام جدید2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47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tcPrChange w:id="48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8A2BA1" w:rsidRPr="00060B92" w:rsidRDefault="00AB32A5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کلام جدید(1)</w:t>
                  </w:r>
                </w:p>
              </w:tc>
            </w:tr>
            <w:tr w:rsidR="008A2BA1" w:rsidRPr="00060B92" w:rsidTr="00FE7A8A">
              <w:tblPrEx>
                <w:tblW w:w="3754" w:type="dxa"/>
                <w:tblPrExChange w:id="49" w:author="EShagh" w:date="2019-10-22T13:40:00Z">
                  <w:tblPrEx>
                    <w:tblW w:w="3754" w:type="dxa"/>
                  </w:tblPrEx>
                </w:tblPrExChange>
              </w:tblPrEx>
              <w:trPr>
                <w:trHeight w:val="254"/>
                <w:trPrChange w:id="50" w:author="EShagh" w:date="2019-10-22T13:40:00Z">
                  <w:trPr>
                    <w:gridAfter w:val="0"/>
                    <w:trHeight w:val="254"/>
                  </w:trPr>
                </w:trPrChange>
              </w:trPr>
              <w:tc>
                <w:tcPr>
                  <w:tcW w:w="906" w:type="dxa"/>
                  <w:vAlign w:val="center"/>
                  <w:tcPrChange w:id="51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FE7A8A" w:rsidP="00FE7A8A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ins w:id="52" w:author="EShagh" w:date="2019-10-22T13:36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340072</w:t>
                    </w:r>
                  </w:ins>
                </w:p>
              </w:tc>
              <w:tc>
                <w:tcPr>
                  <w:tcW w:w="1083" w:type="dxa"/>
                  <w:vAlign w:val="center"/>
                  <w:tcPrChange w:id="53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7B55C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فرهنگ و تمدن</w:t>
                  </w:r>
                  <w:ins w:id="54" w:author="EShagh" w:date="2019-10-22T13:35:00Z">
                    <w:r w:rsidR="00FE7A8A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اسلام و ایران</w:t>
                    </w:r>
                  </w:ins>
                </w:p>
              </w:tc>
              <w:tc>
                <w:tcPr>
                  <w:tcW w:w="633" w:type="dxa"/>
                  <w:gridSpan w:val="2"/>
                  <w:vAlign w:val="center"/>
                  <w:tcPrChange w:id="55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8A2BA1" w:rsidRPr="00060B92" w:rsidRDefault="007B55C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tcPrChange w:id="56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FE7A8A" w:rsidRPr="00060B92" w:rsidTr="00FE7A8A">
              <w:tblPrEx>
                <w:tblW w:w="3754" w:type="dxa"/>
                <w:tblPrExChange w:id="57" w:author="EShagh" w:date="2019-10-22T13:40:00Z">
                  <w:tblPrEx>
                    <w:tblW w:w="3754" w:type="dxa"/>
                  </w:tblPrEx>
                </w:tblPrExChange>
              </w:tblPrEx>
              <w:trPr>
                <w:trHeight w:val="315"/>
                <w:trPrChange w:id="58" w:author="EShagh" w:date="2019-10-22T13:40:00Z">
                  <w:trPr>
                    <w:gridAfter w:val="0"/>
                    <w:trHeight w:val="266"/>
                  </w:trPr>
                </w:trPrChange>
              </w:trPr>
              <w:tc>
                <w:tcPr>
                  <w:tcW w:w="906" w:type="dxa"/>
                  <w:vAlign w:val="center"/>
                  <w:tcPrChange w:id="59" w:author="EShagh" w:date="2019-10-22T13:40:00Z">
                    <w:tcPr>
                      <w:tcW w:w="925" w:type="dxa"/>
                      <w:gridSpan w:val="3"/>
                      <w:vAlign w:val="center"/>
                    </w:tcPr>
                  </w:tcPrChange>
                </w:tcPr>
                <w:p w:rsidR="00FE7A8A" w:rsidRPr="00060B92" w:rsidRDefault="00FE7A8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ins w:id="60" w:author="EShagh" w:date="2019-10-22T13:35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340000  </w:t>
                    </w:r>
                  </w:ins>
                </w:p>
              </w:tc>
              <w:tc>
                <w:tcPr>
                  <w:tcW w:w="1083" w:type="dxa"/>
                  <w:vAlign w:val="center"/>
                  <w:tcPrChange w:id="61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FE7A8A" w:rsidRDefault="00FE7A8A" w:rsidP="00FE7A8A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ins w:id="62" w:author="EShagh" w:date="2019-10-22T13:35:00Z">
                    <w:r w:rsidRPr="00060B92">
                      <w:rPr>
                        <w:rFonts w:cs="B Nazanin" w:hint="cs"/>
                        <w:sz w:val="18"/>
                        <w:szCs w:val="18"/>
                        <w:rtl/>
                      </w:rPr>
                      <w:t>دانش خانواده</w:t>
                    </w:r>
                    <w:r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</w:ins>
                  <w:ins w:id="63" w:author="EShagh" w:date="2019-10-22T13:42:00Z">
                    <w:r w:rsidR="00C22F97"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و جمعیت</w:t>
                    </w:r>
                  </w:ins>
                  <w:ins w:id="64" w:author="EShagh" w:date="2019-10-22T13:35:00Z">
                    <w:r>
                      <w:rPr>
                        <w:rFonts w:cs="B Nazanin" w:hint="cs"/>
                        <w:sz w:val="18"/>
                        <w:szCs w:val="18"/>
                        <w:rtl/>
                      </w:rPr>
                      <w:t xml:space="preserve"> </w:t>
                    </w:r>
                  </w:ins>
                  <w:del w:id="65" w:author="EShagh" w:date="2019-10-22T13:35:00Z">
                    <w:r w:rsidDel="00FE7A8A">
                      <w:rPr>
                        <w:rFonts w:cs="B Nazanin" w:hint="cs"/>
                        <w:sz w:val="18"/>
                        <w:szCs w:val="18"/>
                        <w:rtl/>
                      </w:rPr>
                      <w:delText xml:space="preserve"> اسلام و ایران</w:delText>
                    </w:r>
                  </w:del>
                </w:p>
              </w:tc>
              <w:tc>
                <w:tcPr>
                  <w:tcW w:w="633" w:type="dxa"/>
                  <w:gridSpan w:val="2"/>
                  <w:vAlign w:val="center"/>
                  <w:tcPrChange w:id="66" w:author="EShagh" w:date="2019-10-22T13:40:00Z">
                    <w:tcPr>
                      <w:tcW w:w="477" w:type="dxa"/>
                      <w:vAlign w:val="center"/>
                    </w:tcPr>
                  </w:tcPrChange>
                </w:tcPr>
                <w:p w:rsidR="00FE7A8A" w:rsidRDefault="00FE7A8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ins w:id="67" w:author="EShagh" w:date="2019-10-22T13:35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2</w:t>
                    </w:r>
                  </w:ins>
                </w:p>
              </w:tc>
              <w:tc>
                <w:tcPr>
                  <w:tcW w:w="1132" w:type="dxa"/>
                  <w:vAlign w:val="center"/>
                  <w:tcPrChange w:id="68" w:author="EShagh" w:date="2019-10-22T13:40:00Z">
                    <w:tcPr>
                      <w:tcW w:w="1212" w:type="dxa"/>
                      <w:gridSpan w:val="3"/>
                      <w:vAlign w:val="center"/>
                    </w:tcPr>
                  </w:tcPrChange>
                </w:tcPr>
                <w:p w:rsidR="00FE7A8A" w:rsidRPr="00060B92" w:rsidRDefault="00FE7A8A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FE7A8A" w:rsidRPr="00060B92" w:rsidTr="00FE7A8A">
              <w:tblPrEx>
                <w:tblW w:w="3754" w:type="dxa"/>
                <w:tblPrExChange w:id="69" w:author="EShagh" w:date="2019-10-22T13:40:00Z">
                  <w:tblPrEx>
                    <w:tblW w:w="3754" w:type="dxa"/>
                  </w:tblPrEx>
                </w:tblPrExChange>
              </w:tblPrEx>
              <w:trPr>
                <w:trHeight w:val="157"/>
                <w:trPrChange w:id="70" w:author="EShagh" w:date="2019-10-22T13:40:00Z">
                  <w:trPr>
                    <w:gridAfter w:val="0"/>
                    <w:trHeight w:val="157"/>
                  </w:trPr>
                </w:trPrChange>
              </w:trPr>
              <w:tc>
                <w:tcPr>
                  <w:tcW w:w="906" w:type="dxa"/>
                  <w:vAlign w:val="center"/>
                  <w:tcPrChange w:id="71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FE7A8A" w:rsidRDefault="00FE7A8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ins w:id="72" w:author="EShagh" w:date="2019-10-22T13:38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340072</w:t>
                    </w:r>
                  </w:ins>
                </w:p>
              </w:tc>
              <w:tc>
                <w:tcPr>
                  <w:tcW w:w="1083" w:type="dxa"/>
                  <w:vAlign w:val="center"/>
                  <w:tcPrChange w:id="73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FE7A8A" w:rsidRPr="00060B92" w:rsidRDefault="00FE7A8A" w:rsidP="00FE7A8A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ins w:id="74" w:author="EShagh" w:date="2019-10-22T13:36:00Z">
                    <w:r>
                      <w:rPr>
                        <w:rFonts w:cs="B Nazanin" w:hint="cs"/>
                        <w:sz w:val="18"/>
                        <w:szCs w:val="18"/>
                        <w:rtl/>
                      </w:rPr>
                      <w:t>تربیت بدنی 2</w:t>
                    </w:r>
                  </w:ins>
                </w:p>
              </w:tc>
              <w:tc>
                <w:tcPr>
                  <w:tcW w:w="633" w:type="dxa"/>
                  <w:gridSpan w:val="2"/>
                  <w:vAlign w:val="center"/>
                  <w:tcPrChange w:id="75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FE7A8A" w:rsidRDefault="00FE7A8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ins w:id="76" w:author="EShagh" w:date="2019-10-22T13:37:00Z"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1</w:t>
                    </w:r>
                  </w:ins>
                </w:p>
              </w:tc>
              <w:tc>
                <w:tcPr>
                  <w:tcW w:w="1132" w:type="dxa"/>
                  <w:vAlign w:val="center"/>
                  <w:tcPrChange w:id="77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FE7A8A" w:rsidRPr="00060B92" w:rsidRDefault="00FE7A8A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FE7A8A">
              <w:tblPrEx>
                <w:tblW w:w="3754" w:type="dxa"/>
                <w:tblPrExChange w:id="78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79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80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627D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341124</w:t>
                  </w:r>
                </w:p>
              </w:tc>
              <w:tc>
                <w:tcPr>
                  <w:tcW w:w="1083" w:type="dxa"/>
                  <w:vAlign w:val="center"/>
                  <w:tcPrChange w:id="81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4D5504" w:rsidP="004D5504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4D5504">
                    <w:rPr>
                      <w:rFonts w:cs="B Nazanin" w:hint="cs"/>
                      <w:sz w:val="18"/>
                      <w:szCs w:val="18"/>
                      <w:rtl/>
                    </w:rPr>
                    <w:t>تفسیر قرآن با رویکرد عقلی1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82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tcPrChange w:id="83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FE7A8A">
              <w:tblPrEx>
                <w:tblW w:w="3754" w:type="dxa"/>
                <w:tblPrExChange w:id="84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85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86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4D5504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341121</w:t>
                  </w:r>
                </w:p>
              </w:tc>
              <w:tc>
                <w:tcPr>
                  <w:tcW w:w="1083" w:type="dxa"/>
                  <w:vAlign w:val="center"/>
                  <w:tcPrChange w:id="87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8A2BA1" w:rsidRPr="00060B92" w:rsidRDefault="004D5504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کار تحقیقی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88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8A2BA1" w:rsidRPr="00060B92" w:rsidRDefault="004D5504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tcPrChange w:id="89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FE7A8A">
              <w:tblPrEx>
                <w:tblW w:w="3754" w:type="dxa"/>
                <w:tblPrExChange w:id="90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91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92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9527DA" w:rsidRPr="00060B92" w:rsidRDefault="009527DA" w:rsidP="00494C1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341107</w:t>
                  </w:r>
                </w:p>
              </w:tc>
              <w:tc>
                <w:tcPr>
                  <w:tcW w:w="1083" w:type="dxa"/>
                  <w:vAlign w:val="center"/>
                  <w:tcPrChange w:id="93" w:author="EShagh" w:date="2019-10-22T13:40:00Z">
                    <w:tcPr>
                      <w:tcW w:w="1140" w:type="dxa"/>
                      <w:gridSpan w:val="2"/>
                      <w:vAlign w:val="center"/>
                    </w:tcPr>
                  </w:tcPrChange>
                </w:tcPr>
                <w:p w:rsidR="009527DA" w:rsidRPr="00060B92" w:rsidRDefault="009527DA" w:rsidP="00494C1C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اشراق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94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9527DA" w:rsidRPr="00060B92" w:rsidRDefault="009527DA" w:rsidP="00494C1C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vAlign w:val="center"/>
                  <w:tcPrChange w:id="95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9527DA" w:rsidRPr="00060B92" w:rsidRDefault="009527DA" w:rsidP="00494C1C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FE7A8A">
              <w:tblPrEx>
                <w:tblW w:w="3754" w:type="dxa"/>
                <w:tblPrExChange w:id="96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97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98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9527DA" w:rsidRPr="00060B92" w:rsidRDefault="009527DA" w:rsidP="003D7E8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341210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  <w:tcPrChange w:id="99" w:author="EShagh" w:date="2019-10-22T13:40:00Z">
                    <w:tcPr>
                      <w:tcW w:w="1140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</w:tcPrChange>
                </w:tcPr>
                <w:p w:rsidR="009527DA" w:rsidRPr="00060B92" w:rsidRDefault="009527DA" w:rsidP="003D7E8D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فقه 5</w:t>
                  </w:r>
                </w:p>
              </w:tc>
              <w:tc>
                <w:tcPr>
                  <w:tcW w:w="633" w:type="dxa"/>
                  <w:gridSpan w:val="2"/>
                  <w:vAlign w:val="center"/>
                  <w:tcPrChange w:id="100" w:author="EShagh" w:date="2019-10-22T13:40:00Z">
                    <w:tcPr>
                      <w:tcW w:w="477" w:type="dxa"/>
                      <w:gridSpan w:val="4"/>
                      <w:vAlign w:val="center"/>
                    </w:tcPr>
                  </w:tcPrChange>
                </w:tcPr>
                <w:p w:rsidR="009527DA" w:rsidRPr="00060B92" w:rsidRDefault="009527DA" w:rsidP="003D7E8D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132" w:type="dxa"/>
                  <w:vAlign w:val="center"/>
                  <w:tcPrChange w:id="101" w:author="EShagh" w:date="2019-10-22T13:40:00Z">
                    <w:tcPr>
                      <w:tcW w:w="1212" w:type="dxa"/>
                      <w:vAlign w:val="center"/>
                    </w:tcPr>
                  </w:tcPrChange>
                </w:tcPr>
                <w:p w:rsidR="009527DA" w:rsidRPr="00060B92" w:rsidRDefault="009527DA" w:rsidP="003D7E8D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FE7A8A">
              <w:tblPrEx>
                <w:tblW w:w="3754" w:type="dxa"/>
                <w:tblPrExChange w:id="102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103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906" w:type="dxa"/>
                  <w:vAlign w:val="center"/>
                  <w:tcPrChange w:id="104" w:author="EShagh" w:date="2019-10-22T13:40:00Z">
                    <w:tcPr>
                      <w:tcW w:w="925" w:type="dxa"/>
                      <w:gridSpan w:val="2"/>
                      <w:vAlign w:val="center"/>
                    </w:tcPr>
                  </w:tcPrChange>
                </w:tcPr>
                <w:p w:rsidR="009527DA" w:rsidRPr="00060B92" w:rsidRDefault="00C92E8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341114</w:t>
                  </w:r>
                </w:p>
              </w:tc>
              <w:tc>
                <w:tcPr>
                  <w:tcW w:w="1083" w:type="dxa"/>
                  <w:tcBorders>
                    <w:bottom w:val="single" w:sz="4" w:space="0" w:color="auto"/>
                  </w:tcBorders>
                  <w:vAlign w:val="center"/>
                  <w:tcPrChange w:id="105" w:author="EShagh" w:date="2019-10-22T13:40:00Z">
                    <w:tcPr>
                      <w:tcW w:w="1140" w:type="dxa"/>
                      <w:gridSpan w:val="2"/>
                      <w:tcBorders>
                        <w:bottom w:val="single" w:sz="4" w:space="0" w:color="auto"/>
                      </w:tcBorders>
                      <w:vAlign w:val="center"/>
                    </w:tcPr>
                  </w:tcPrChange>
                </w:tcPr>
                <w:p w:rsidR="009527DA" w:rsidRPr="00060B92" w:rsidRDefault="00C92E8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منطق جدید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>(2)</w:t>
                  </w:r>
                </w:p>
              </w:tc>
              <w:tc>
                <w:tcPr>
                  <w:tcW w:w="633" w:type="dxa"/>
                  <w:gridSpan w:val="2"/>
                  <w:tcBorders>
                    <w:bottom w:val="nil"/>
                  </w:tcBorders>
                  <w:vAlign w:val="center"/>
                  <w:tcPrChange w:id="106" w:author="EShagh" w:date="2019-10-22T13:40:00Z">
                    <w:tcPr>
                      <w:tcW w:w="477" w:type="dxa"/>
                      <w:gridSpan w:val="4"/>
                      <w:tcBorders>
                        <w:bottom w:val="nil"/>
                      </w:tcBorders>
                      <w:vAlign w:val="center"/>
                    </w:tcPr>
                  </w:tcPrChange>
                </w:tcPr>
                <w:p w:rsidR="009527DA" w:rsidRPr="00060B92" w:rsidRDefault="009527D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bottom w:val="nil"/>
                  </w:tcBorders>
                  <w:vAlign w:val="center"/>
                  <w:tcPrChange w:id="107" w:author="EShagh" w:date="2019-10-22T13:40:00Z">
                    <w:tcPr>
                      <w:tcW w:w="1212" w:type="dxa"/>
                      <w:tcBorders>
                        <w:bottom w:val="nil"/>
                      </w:tcBorders>
                      <w:vAlign w:val="center"/>
                    </w:tcPr>
                  </w:tcPrChange>
                </w:tcPr>
                <w:p w:rsidR="009527DA" w:rsidRPr="00060B92" w:rsidRDefault="00C92E83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منطق جدید(1)</w:t>
                  </w:r>
                </w:p>
              </w:tc>
            </w:tr>
            <w:tr w:rsidR="009527DA" w:rsidRPr="00060B92" w:rsidTr="00FE7A8A">
              <w:tblPrEx>
                <w:tblW w:w="3754" w:type="dxa"/>
                <w:tblPrExChange w:id="108" w:author="EShagh" w:date="2019-10-22T13:40:00Z">
                  <w:tblPrEx>
                    <w:tblW w:w="3754" w:type="dxa"/>
                  </w:tblPrEx>
                </w:tblPrExChange>
              </w:tblPrEx>
              <w:trPr>
                <w:trPrChange w:id="109" w:author="EShagh" w:date="2019-10-22T13:40:00Z">
                  <w:trPr>
                    <w:gridAfter w:val="0"/>
                  </w:trPr>
                </w:trPrChange>
              </w:trPr>
              <w:tc>
                <w:tcPr>
                  <w:tcW w:w="1989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  <w:tcPrChange w:id="110" w:author="EShagh" w:date="2019-10-22T13:40:00Z">
                    <w:tcPr>
                      <w:tcW w:w="2065" w:type="dxa"/>
                      <w:gridSpan w:val="4"/>
                      <w:tcBorders>
                        <w:top w:val="nil"/>
                        <w:bottom w:val="single" w:sz="4" w:space="0" w:color="auto"/>
                      </w:tcBorders>
                      <w:vAlign w:val="center"/>
                    </w:tcPr>
                  </w:tcPrChange>
                </w:tcPr>
                <w:p w:rsidR="009527DA" w:rsidRPr="00060B92" w:rsidRDefault="009527DA" w:rsidP="00EA19E1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  <w:tcPrChange w:id="111" w:author="EShagh" w:date="2019-10-22T13:40:00Z">
                    <w:tcPr>
                      <w:tcW w:w="429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</w:tcPrChange>
                </w:tcPr>
                <w:p w:rsidR="009527DA" w:rsidRPr="00060B92" w:rsidRDefault="009527DA">
                  <w:pPr>
                    <w:jc w:val="center"/>
                    <w:rPr>
                      <w:rFonts w:cs="B Nazanin"/>
                      <w:sz w:val="20"/>
                      <w:szCs w:val="20"/>
                    </w:rPr>
                    <w:pPrChange w:id="112" w:author="EShagh" w:date="2019-10-22T13:40:00Z">
                      <w:pPr>
                        <w:jc w:val="center"/>
                      </w:pPr>
                    </w:pPrChange>
                  </w:pPr>
                  <w:del w:id="113" w:author="EShagh" w:date="2019-10-22T13:40:00Z">
                    <w:r w:rsidDel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delText>1</w:delText>
                    </w:r>
                    <w:r w:rsidR="00096859" w:rsidDel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delText>5</w:delText>
                    </w:r>
                  </w:del>
                  <w:ins w:id="114" w:author="EShagh" w:date="2019-10-22T13:40:00Z">
                    <w:r w:rsidR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t>18</w:t>
                    </w:r>
                  </w:ins>
                </w:p>
              </w:tc>
              <w:tc>
                <w:tcPr>
                  <w:tcW w:w="1177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tcPrChange w:id="115" w:author="EShagh" w:date="2019-10-22T13:40:00Z">
                    <w:tcPr>
                      <w:tcW w:w="1260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</w:tcPrChange>
                </w:tcPr>
                <w:p w:rsidR="009527DA" w:rsidRPr="00060B92" w:rsidRDefault="009527DA" w:rsidP="00EA19E1">
                  <w:pPr>
                    <w:jc w:val="center"/>
                  </w:pPr>
                </w:p>
              </w:tc>
            </w:tr>
          </w:tbl>
          <w:p w:rsidR="008A2BA1" w:rsidRDefault="006C5E7E">
            <w:pPr>
              <w:rPr>
                <w:rFonts w:cs="B Nazanin"/>
                <w:sz w:val="18"/>
                <w:szCs w:val="18"/>
                <w:rtl/>
              </w:rPr>
              <w:pPrChange w:id="116" w:author="EShagh" w:date="2019-10-22T13:35:00Z">
                <w:pPr/>
              </w:pPrChange>
            </w:pPr>
            <w:del w:id="117" w:author="EShagh" w:date="2019-10-22T13:35:00Z">
              <w:r w:rsidDel="00FE7A8A">
                <w:rPr>
                  <w:rFonts w:cs="B Nazanin" w:hint="cs"/>
                  <w:sz w:val="20"/>
                  <w:szCs w:val="20"/>
                  <w:rtl/>
                </w:rPr>
                <w:delText xml:space="preserve">340000  </w:delText>
              </w:r>
            </w:del>
            <w:r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del w:id="118" w:author="EShagh" w:date="2019-10-22T13:35:00Z">
              <w:r w:rsidRPr="00060B92" w:rsidDel="00FE7A8A">
                <w:rPr>
                  <w:rFonts w:cs="B Nazanin" w:hint="cs"/>
                  <w:sz w:val="18"/>
                  <w:szCs w:val="18"/>
                  <w:rtl/>
                </w:rPr>
                <w:delText>دانش خانواده</w:delText>
              </w:r>
              <w:r w:rsidDel="00FE7A8A">
                <w:rPr>
                  <w:rFonts w:cs="B Nazanin" w:hint="cs"/>
                  <w:sz w:val="18"/>
                  <w:szCs w:val="18"/>
                  <w:rtl/>
                </w:rPr>
                <w:delText xml:space="preserve">  2واحد</w:delText>
              </w:r>
            </w:del>
          </w:p>
          <w:p w:rsidR="006C5E7E" w:rsidRPr="00060B92" w:rsidRDefault="006C5E7E" w:rsidP="00FE7A8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del w:id="119" w:author="EShagh" w:date="2019-10-22T13:36:00Z">
              <w:r w:rsidDel="00FE7A8A">
                <w:rPr>
                  <w:rFonts w:cs="B Nazanin" w:hint="cs"/>
                  <w:sz w:val="20"/>
                  <w:szCs w:val="20"/>
                  <w:rtl/>
                </w:rPr>
                <w:delText>340072</w:delText>
              </w:r>
              <w:r w:rsidDel="00FE7A8A">
                <w:rPr>
                  <w:rFonts w:cs="B Nazanin" w:hint="cs"/>
                  <w:sz w:val="18"/>
                  <w:szCs w:val="18"/>
                  <w:rtl/>
                </w:rPr>
                <w:delText>تربیت بدنی 2</w:delText>
              </w:r>
            </w:del>
          </w:p>
        </w:tc>
        <w:tc>
          <w:tcPr>
            <w:tcW w:w="3980" w:type="dxa"/>
            <w:gridSpan w:val="2"/>
            <w:tcBorders>
              <w:bottom w:val="thinThickThinSmallGap" w:sz="12" w:space="0" w:color="auto"/>
              <w:right w:val="thinThickThinSmallGap" w:sz="12" w:space="0" w:color="auto"/>
            </w:tcBorders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926"/>
              <w:gridCol w:w="1140"/>
              <w:gridCol w:w="477"/>
              <w:gridCol w:w="1211"/>
            </w:tblGrid>
            <w:tr w:rsidR="008A2BA1" w:rsidRPr="00060B92" w:rsidTr="0097239B">
              <w:tc>
                <w:tcPr>
                  <w:tcW w:w="3754" w:type="dxa"/>
                  <w:gridSpan w:val="4"/>
                </w:tcPr>
                <w:p w:rsidR="008A2BA1" w:rsidRPr="00060B92" w:rsidRDefault="008A2BA1" w:rsidP="008A2BA1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ترم هشتم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کد درس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نام درس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16"/>
                      <w:szCs w:val="16"/>
                      <w:rtl/>
                    </w:rPr>
                    <w:t>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 w:rsidRPr="00060B92">
                    <w:rPr>
                      <w:rFonts w:cs="B Nazanin" w:hint="cs"/>
                      <w:sz w:val="14"/>
                      <w:szCs w:val="14"/>
                      <w:rtl/>
                    </w:rPr>
                    <w:t>پیش نیاز، هم نیاز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مهارتهای زندگی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7B55C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3410021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7B55C3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فارسی</w:t>
                  </w:r>
                  <w:r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عمومی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7B55C3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4D5504" w:rsidRPr="00060B92" w:rsidTr="00A649B0">
              <w:trPr>
                <w:gridAfter w:val="1"/>
                <w:wAfter w:w="1211" w:type="dxa"/>
              </w:trPr>
              <w:tc>
                <w:tcPr>
                  <w:tcW w:w="926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341108</w:t>
                  </w:r>
                </w:p>
              </w:tc>
              <w:tc>
                <w:tcPr>
                  <w:tcW w:w="1140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فلسفه اخلاق</w:t>
                  </w:r>
                </w:p>
              </w:tc>
              <w:tc>
                <w:tcPr>
                  <w:tcW w:w="477" w:type="dxa"/>
                  <w:vAlign w:val="center"/>
                </w:tcPr>
                <w:p w:rsidR="004D5504" w:rsidRPr="00060B92" w:rsidRDefault="004D5504" w:rsidP="00A649B0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341018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6C5E7E" w:rsidP="00C92E83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تحقیق در نهج البلاغه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341011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تفسیر قرآن با رویکرد عقلی 2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  <w:r>
                    <w:rPr>
                      <w:rFonts w:cs="B Nazanin" w:hint="cs"/>
                      <w:sz w:val="14"/>
                      <w:szCs w:val="14"/>
                      <w:rtl/>
                    </w:rPr>
                    <w:t>تفسیرقرآن(1)</w:t>
                  </w: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341013</w:t>
                  </w: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060B92">
                    <w:rPr>
                      <w:rFonts w:cs="B Nazanin" w:hint="cs"/>
                      <w:sz w:val="18"/>
                      <w:szCs w:val="18"/>
                      <w:rtl/>
                    </w:rPr>
                    <w:t>تاریخ تحلیلی اسلام</w:t>
                  </w: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6C5E7E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8A2BA1" w:rsidRPr="00060B92" w:rsidTr="0097239B">
              <w:tc>
                <w:tcPr>
                  <w:tcW w:w="926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:rsidR="008A2BA1" w:rsidRPr="00060B92" w:rsidRDefault="008A2BA1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97239B">
              <w:tc>
                <w:tcPr>
                  <w:tcW w:w="926" w:type="dxa"/>
                  <w:vAlign w:val="center"/>
                </w:tcPr>
                <w:p w:rsidR="009527DA" w:rsidRPr="00060B92" w:rsidRDefault="009527DA" w:rsidP="00F77DB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9527DA" w:rsidRPr="00060B92" w:rsidRDefault="009527DA" w:rsidP="00F77DBE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9527DA" w:rsidRPr="00060B92" w:rsidRDefault="009527DA" w:rsidP="00F77DBE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:rsidR="009527DA" w:rsidRPr="00060B92" w:rsidRDefault="009527DA" w:rsidP="00F77DBE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97239B">
              <w:tc>
                <w:tcPr>
                  <w:tcW w:w="926" w:type="dxa"/>
                  <w:vAlign w:val="center"/>
                </w:tcPr>
                <w:p w:rsidR="009527DA" w:rsidRPr="00060B92" w:rsidRDefault="009527D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40" w:type="dxa"/>
                  <w:vAlign w:val="center"/>
                </w:tcPr>
                <w:p w:rsidR="009527DA" w:rsidRPr="00060B92" w:rsidRDefault="009527DA" w:rsidP="0097239B">
                  <w:pPr>
                    <w:jc w:val="center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:rsidR="009527DA" w:rsidRDefault="009527D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7735B4" w:rsidRPr="00060B92" w:rsidRDefault="007735B4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:rsidR="009527DA" w:rsidRPr="00060B92" w:rsidRDefault="009527DA" w:rsidP="0097239B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</w:pPr>
                </w:p>
              </w:tc>
            </w:tr>
            <w:tr w:rsidR="009527DA" w:rsidRPr="00060B92" w:rsidTr="0097239B">
              <w:tc>
                <w:tcPr>
                  <w:tcW w:w="2543" w:type="dxa"/>
                  <w:gridSpan w:val="3"/>
                  <w:vAlign w:val="center"/>
                </w:tcPr>
                <w:p w:rsidR="009527DA" w:rsidRPr="00060B92" w:rsidRDefault="009527DA" w:rsidP="0097239B">
                  <w:pPr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60B92">
                    <w:rPr>
                      <w:rFonts w:cs="B Nazanin" w:hint="cs"/>
                      <w:sz w:val="20"/>
                      <w:szCs w:val="20"/>
                      <w:rtl/>
                    </w:rPr>
                    <w:t>جمع واحد</w:t>
                  </w:r>
                </w:p>
              </w:tc>
              <w:tc>
                <w:tcPr>
                  <w:tcW w:w="1211" w:type="dxa"/>
                  <w:vAlign w:val="center"/>
                </w:tcPr>
                <w:p w:rsidR="009527DA" w:rsidRPr="00060B92" w:rsidRDefault="009D56CA">
                  <w:pPr>
                    <w:jc w:val="center"/>
                    <w:rPr>
                      <w:rFonts w:cs="B Nazanin"/>
                      <w:sz w:val="14"/>
                      <w:szCs w:val="14"/>
                      <w:rtl/>
                    </w:rPr>
                    <w:pPrChange w:id="120" w:author="EShagh" w:date="2019-10-22T13:41:00Z">
                      <w:pPr>
                        <w:jc w:val="center"/>
                      </w:pPr>
                    </w:pPrChange>
                  </w:pPr>
                  <w:del w:id="121" w:author="EShagh" w:date="2019-10-22T13:41:00Z">
                    <w:r w:rsidDel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delText>1</w:delText>
                    </w:r>
                    <w:r w:rsidR="007B55C3" w:rsidDel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delText>2</w:delText>
                    </w:r>
                  </w:del>
                  <w:ins w:id="122" w:author="EShagh" w:date="2019-10-22T13:41:00Z">
                    <w:r w:rsidR="00FE7A8A">
                      <w:rPr>
                        <w:rFonts w:cs="B Nazanin" w:hint="cs"/>
                        <w:sz w:val="20"/>
                        <w:szCs w:val="20"/>
                        <w:rtl/>
                      </w:rPr>
                      <w:t>14</w:t>
                    </w:r>
                  </w:ins>
                </w:p>
              </w:tc>
            </w:tr>
          </w:tbl>
          <w:p w:rsidR="008A2BA1" w:rsidRPr="00060B92" w:rsidRDefault="008A2BA1" w:rsidP="00EA58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E11C8" w:rsidRPr="00060B92" w:rsidRDefault="005E11C8" w:rsidP="00033132">
      <w:pPr>
        <w:rPr>
          <w:sz w:val="20"/>
          <w:szCs w:val="20"/>
        </w:rPr>
      </w:pPr>
    </w:p>
    <w:sectPr w:rsidR="005E11C8" w:rsidRPr="00060B92" w:rsidSect="00627D7E">
      <w:pgSz w:w="16838" w:h="11906" w:orient="landscape"/>
      <w:pgMar w:top="567" w:right="567" w:bottom="39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sore ranjbar">
    <w15:presenceInfo w15:providerId="AD" w15:userId="S-1-5-21-650971884-4013678636-2677188849-1255"/>
  </w15:person>
  <w15:person w15:author="EShagh">
    <w15:presenceInfo w15:providerId="None" w15:userId="ESha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033132"/>
    <w:rsid w:val="00033132"/>
    <w:rsid w:val="00060B92"/>
    <w:rsid w:val="0006663A"/>
    <w:rsid w:val="00096859"/>
    <w:rsid w:val="00222B18"/>
    <w:rsid w:val="00245DE0"/>
    <w:rsid w:val="00264302"/>
    <w:rsid w:val="00264E87"/>
    <w:rsid w:val="002B182A"/>
    <w:rsid w:val="00374B82"/>
    <w:rsid w:val="00434919"/>
    <w:rsid w:val="004D5504"/>
    <w:rsid w:val="004E6EA3"/>
    <w:rsid w:val="005E11C8"/>
    <w:rsid w:val="00627D7E"/>
    <w:rsid w:val="006A52D7"/>
    <w:rsid w:val="006A7D0F"/>
    <w:rsid w:val="006C128B"/>
    <w:rsid w:val="006C5E7E"/>
    <w:rsid w:val="00740E9B"/>
    <w:rsid w:val="007735B4"/>
    <w:rsid w:val="007A097C"/>
    <w:rsid w:val="007B55C3"/>
    <w:rsid w:val="008A2BA1"/>
    <w:rsid w:val="009527DA"/>
    <w:rsid w:val="009D56CA"/>
    <w:rsid w:val="00A84A9C"/>
    <w:rsid w:val="00AB32A5"/>
    <w:rsid w:val="00B65CAA"/>
    <w:rsid w:val="00C22F97"/>
    <w:rsid w:val="00C76EA7"/>
    <w:rsid w:val="00C92E83"/>
    <w:rsid w:val="00CC770F"/>
    <w:rsid w:val="00CD61FB"/>
    <w:rsid w:val="00EA19E1"/>
    <w:rsid w:val="00EA58A4"/>
    <w:rsid w:val="00EF78D9"/>
    <w:rsid w:val="00F16610"/>
    <w:rsid w:val="00F75038"/>
    <w:rsid w:val="00FE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01A15F2-D935-4A5D-BF49-2784226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2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2BA8A4-F656-4219-B3C2-EB2D83AB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nahad</dc:creator>
  <cp:lastModifiedBy>mansore ranjbar</cp:lastModifiedBy>
  <cp:revision>10</cp:revision>
  <cp:lastPrinted>2014-11-09T06:45:00Z</cp:lastPrinted>
  <dcterms:created xsi:type="dcterms:W3CDTF">2019-10-22T03:08:00Z</dcterms:created>
  <dcterms:modified xsi:type="dcterms:W3CDTF">2019-10-26T05:18:00Z</dcterms:modified>
</cp:coreProperties>
</file>